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D7D6" w14:textId="608B2003" w:rsidR="00CC2963" w:rsidRPr="00CC2963" w:rsidRDefault="00BB253C" w:rsidP="00CC2963">
      <w:pPr>
        <w:tabs>
          <w:tab w:val="left" w:pos="2587"/>
        </w:tabs>
        <w:rPr>
          <w:b/>
          <w:bCs/>
          <w:color w:val="000000" w:themeColor="text1"/>
        </w:rPr>
      </w:pPr>
      <w:r w:rsidRPr="00CC2963">
        <w:rPr>
          <w:b/>
          <w:bCs/>
          <w:color w:val="000000" w:themeColor="text1"/>
        </w:rPr>
        <w:t xml:space="preserve"> </w:t>
      </w:r>
    </w:p>
    <w:p w14:paraId="543C77EC" w14:textId="2492287D" w:rsidR="002C6DF7" w:rsidRDefault="00795779" w:rsidP="002C6DF7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 xml:space="preserve">Sympli </w:t>
      </w:r>
      <w:r w:rsidR="004A46B8">
        <w:rPr>
          <w:rFonts w:ascii="Avenir Next LT Pro" w:hAnsi="Avenir Next LT Pro"/>
          <w:b/>
          <w:bCs/>
          <w:sz w:val="28"/>
          <w:szCs w:val="28"/>
        </w:rPr>
        <w:t xml:space="preserve">acknowledges Model Operating Requirements (MOR) Consultation Draft 7 as significant step toward achieving interoperability </w:t>
      </w:r>
    </w:p>
    <w:p w14:paraId="2FC421C8" w14:textId="789EAC0A" w:rsidR="00F37E04" w:rsidRPr="00A47C22" w:rsidRDefault="00F37E04" w:rsidP="00A47C22">
      <w:pPr>
        <w:jc w:val="both"/>
        <w:rPr>
          <w:rFonts w:ascii="Avenir Next LT Pro" w:hAnsi="Avenir Next LT Pro"/>
        </w:rPr>
      </w:pPr>
    </w:p>
    <w:p w14:paraId="494134FE" w14:textId="7F45F06C" w:rsidR="000072E2" w:rsidRDefault="00795779" w:rsidP="00D06C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06C58">
        <w:rPr>
          <w:rFonts w:asciiTheme="minorHAnsi" w:hAnsiTheme="minorHAnsi" w:cstheme="minorHAnsi"/>
          <w:b/>
          <w:bCs/>
          <w:sz w:val="22"/>
          <w:szCs w:val="22"/>
        </w:rPr>
        <w:t>Sydney</w:t>
      </w:r>
      <w:r w:rsidR="00222A37" w:rsidRPr="00D06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5DCF" w:rsidRPr="00D06C58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4A46B8">
        <w:rPr>
          <w:rFonts w:asciiTheme="minorHAnsi" w:hAnsiTheme="minorHAnsi" w:cstheme="minorHAnsi"/>
          <w:b/>
          <w:bCs/>
          <w:sz w:val="22"/>
          <w:szCs w:val="22"/>
        </w:rPr>
        <w:t>Friday</w:t>
      </w:r>
      <w:r w:rsidR="001A2C8E" w:rsidRPr="00D06C5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6C5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4A46B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D06C58">
        <w:rPr>
          <w:rFonts w:asciiTheme="minorHAnsi" w:hAnsiTheme="minorHAnsi" w:cstheme="minorHAnsi"/>
          <w:b/>
          <w:bCs/>
          <w:sz w:val="22"/>
          <w:szCs w:val="22"/>
        </w:rPr>
        <w:t xml:space="preserve"> July 2021</w:t>
      </w:r>
      <w:r w:rsidR="00485DCF" w:rsidRPr="00D06C58">
        <w:rPr>
          <w:rFonts w:asciiTheme="minorHAnsi" w:hAnsiTheme="minorHAnsi" w:cstheme="minorHAnsi"/>
          <w:sz w:val="22"/>
          <w:szCs w:val="22"/>
        </w:rPr>
        <w:t xml:space="preserve"> </w:t>
      </w:r>
      <w:r w:rsidR="00222A37" w:rsidRPr="00D06C58">
        <w:rPr>
          <w:rFonts w:asciiTheme="minorHAnsi" w:hAnsiTheme="minorHAnsi" w:cstheme="minorHAnsi"/>
          <w:sz w:val="22"/>
          <w:szCs w:val="22"/>
        </w:rPr>
        <w:t xml:space="preserve">– </w:t>
      </w:r>
      <w:r w:rsidRPr="00D06C58">
        <w:rPr>
          <w:rFonts w:asciiTheme="minorHAnsi" w:hAnsiTheme="minorHAnsi" w:cstheme="minorHAnsi"/>
          <w:sz w:val="22"/>
          <w:szCs w:val="22"/>
        </w:rPr>
        <w:t xml:space="preserve">Electronic conveyancing disruptor Sympli today </w:t>
      </w:r>
      <w:r w:rsidR="004A46B8">
        <w:rPr>
          <w:rFonts w:asciiTheme="minorHAnsi" w:hAnsiTheme="minorHAnsi" w:cstheme="minorHAnsi"/>
          <w:sz w:val="22"/>
          <w:szCs w:val="22"/>
        </w:rPr>
        <w:t>acknowledges the release of the Consultation Draft</w:t>
      </w:r>
      <w:r w:rsidR="00CE0A7F">
        <w:rPr>
          <w:rFonts w:asciiTheme="minorHAnsi" w:hAnsiTheme="minorHAnsi" w:cstheme="minorHAnsi"/>
          <w:sz w:val="22"/>
          <w:szCs w:val="22"/>
        </w:rPr>
        <w:t xml:space="preserve"> 7</w:t>
      </w:r>
      <w:r w:rsidR="004A46B8">
        <w:rPr>
          <w:rFonts w:asciiTheme="minorHAnsi" w:hAnsiTheme="minorHAnsi" w:cstheme="minorHAnsi"/>
          <w:sz w:val="22"/>
          <w:szCs w:val="22"/>
        </w:rPr>
        <w:t xml:space="preserve"> of the Model Operating Requirements (MOR) by </w:t>
      </w:r>
      <w:r w:rsidR="00CE0A7F">
        <w:rPr>
          <w:rFonts w:asciiTheme="minorHAnsi" w:hAnsiTheme="minorHAnsi" w:cstheme="minorHAnsi"/>
          <w:sz w:val="22"/>
          <w:szCs w:val="22"/>
        </w:rPr>
        <w:t>the Australian Registrars Electronic Conveyancing Council (ARNECC)</w:t>
      </w:r>
      <w:r w:rsidR="000072E2">
        <w:rPr>
          <w:rFonts w:asciiTheme="minorHAnsi" w:hAnsiTheme="minorHAnsi" w:cstheme="minorHAnsi"/>
          <w:sz w:val="22"/>
          <w:szCs w:val="22"/>
        </w:rPr>
        <w:t>.</w:t>
      </w:r>
      <w:r w:rsidR="00CE0A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514DD9" w14:textId="77777777" w:rsidR="00CE0A7F" w:rsidRDefault="00CE0A7F" w:rsidP="00D06C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872081B" w14:textId="06FBDC73" w:rsidR="00CE0A7F" w:rsidRDefault="00CE0A7F" w:rsidP="00D06C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Released in July in the interest of maximising stakeholder feedback </w:t>
      </w:r>
      <w:del w:id="0" w:author="Joanne Tseng" w:date="2021-07-16T12:13:00Z">
        <w:r w:rsidDel="008B723B">
          <w:rPr>
            <w:rFonts w:asciiTheme="minorHAnsi" w:hAnsiTheme="minorHAnsi" w:cstheme="minorHAnsi"/>
            <w:sz w:val="22"/>
            <w:szCs w:val="22"/>
          </w:rPr>
          <w:delText xml:space="preserve">early </w:delText>
        </w:r>
      </w:del>
      <w:r>
        <w:rPr>
          <w:rFonts w:asciiTheme="minorHAnsi" w:hAnsiTheme="minorHAnsi" w:cstheme="minorHAnsi"/>
          <w:sz w:val="22"/>
          <w:szCs w:val="22"/>
        </w:rPr>
        <w:t>in the drafting process, the MOR 7 Draft outlines updates to the standard</w:t>
      </w:r>
      <w:r w:rsidR="0039143E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Electronic Lodgement Network Operators (ELNOs) must comply with as operators in the eConveyancing industry. </w:t>
      </w:r>
      <w:r w:rsidR="00EE3F6E">
        <w:rPr>
          <w:rFonts w:asciiTheme="minorHAnsi" w:hAnsiTheme="minorHAnsi" w:cstheme="minorHAnsi"/>
          <w:sz w:val="22"/>
          <w:szCs w:val="22"/>
        </w:rPr>
        <w:t>As an iterative and ongoing process, this</w:t>
      </w:r>
      <w:r>
        <w:rPr>
          <w:rFonts w:asciiTheme="minorHAnsi" w:hAnsiTheme="minorHAnsi" w:cstheme="minorHAnsi"/>
          <w:sz w:val="22"/>
          <w:szCs w:val="22"/>
        </w:rPr>
        <w:t xml:space="preserve"> regulatory reform is a critical enabler for full interoperability and another step toward breaking the current monopoly.</w:t>
      </w:r>
    </w:p>
    <w:p w14:paraId="7FFBB388" w14:textId="77777777" w:rsidR="000072E2" w:rsidRDefault="000072E2" w:rsidP="00D06C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B4E2649" w14:textId="0964DC13" w:rsidR="00CE0A7F" w:rsidRDefault="00F57CC6" w:rsidP="00CE0A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06C58">
        <w:rPr>
          <w:rFonts w:asciiTheme="minorHAnsi" w:hAnsiTheme="minorHAnsi" w:cstheme="minorHAnsi"/>
          <w:b/>
          <w:bCs/>
          <w:sz w:val="22"/>
          <w:szCs w:val="22"/>
        </w:rPr>
        <w:t>Sympli Chief Executive Officer, Philip Joyce</w:t>
      </w:r>
      <w:r w:rsidR="005C05E7" w:rsidRPr="00D06C58">
        <w:rPr>
          <w:rFonts w:asciiTheme="minorHAnsi" w:hAnsiTheme="minorHAnsi" w:cstheme="minorHAnsi"/>
          <w:sz w:val="22"/>
          <w:szCs w:val="22"/>
        </w:rPr>
        <w:t xml:space="preserve">, </w:t>
      </w:r>
      <w:r w:rsidR="00795779" w:rsidRPr="00D06C58">
        <w:rPr>
          <w:rFonts w:asciiTheme="minorHAnsi" w:hAnsiTheme="minorHAnsi" w:cstheme="minorHAnsi"/>
          <w:sz w:val="22"/>
          <w:szCs w:val="22"/>
        </w:rPr>
        <w:t>said</w:t>
      </w:r>
      <w:r w:rsidR="00AF082B" w:rsidRPr="00D06C58">
        <w:rPr>
          <w:rFonts w:asciiTheme="minorHAnsi" w:hAnsiTheme="minorHAnsi" w:cstheme="minorHAnsi"/>
          <w:sz w:val="22"/>
          <w:szCs w:val="22"/>
        </w:rPr>
        <w:t xml:space="preserve">: </w:t>
      </w:r>
      <w:r w:rsidR="00117659" w:rsidRPr="00D06C58">
        <w:rPr>
          <w:rFonts w:asciiTheme="minorHAnsi" w:hAnsiTheme="minorHAnsi" w:cstheme="minorHAnsi"/>
          <w:sz w:val="22"/>
          <w:szCs w:val="22"/>
        </w:rPr>
        <w:t>“</w:t>
      </w:r>
      <w:r w:rsidR="00CE0A7F">
        <w:rPr>
          <w:rFonts w:asciiTheme="minorHAnsi" w:hAnsiTheme="minorHAnsi" w:cstheme="minorHAnsi"/>
          <w:sz w:val="22"/>
          <w:szCs w:val="22"/>
        </w:rPr>
        <w:t xml:space="preserve">As a significant step toward achieving interoperability in the eConveyancing industry by the end of 2021, the release of the Consultation Draft </w:t>
      </w:r>
      <w:r w:rsidR="00EE3F6E">
        <w:rPr>
          <w:rFonts w:asciiTheme="minorHAnsi" w:hAnsiTheme="minorHAnsi" w:cstheme="minorHAnsi"/>
          <w:sz w:val="22"/>
          <w:szCs w:val="22"/>
        </w:rPr>
        <w:t>7</w:t>
      </w:r>
      <w:r w:rsidR="00CE0A7F">
        <w:rPr>
          <w:rFonts w:asciiTheme="minorHAnsi" w:hAnsiTheme="minorHAnsi" w:cstheme="minorHAnsi"/>
          <w:sz w:val="22"/>
          <w:szCs w:val="22"/>
        </w:rPr>
        <w:t xml:space="preserve"> signals to the industry that process is underway. </w:t>
      </w:r>
    </w:p>
    <w:p w14:paraId="501F876D" w14:textId="10484793" w:rsidR="00CE0A7F" w:rsidRDefault="00CE0A7F" w:rsidP="00CE0A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768F226" w14:textId="5E62A193" w:rsidR="006115AC" w:rsidRDefault="00CE0A7F" w:rsidP="00CE0A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“We recognise the regulator’s </w:t>
      </w:r>
      <w:r w:rsidR="00EE3F6E">
        <w:rPr>
          <w:rFonts w:asciiTheme="minorHAnsi" w:hAnsiTheme="minorHAnsi" w:cstheme="minorHAnsi"/>
          <w:sz w:val="22"/>
          <w:szCs w:val="22"/>
        </w:rPr>
        <w:t xml:space="preserve">role in leading </w:t>
      </w:r>
      <w:r>
        <w:rPr>
          <w:rFonts w:asciiTheme="minorHAnsi" w:hAnsiTheme="minorHAnsi" w:cstheme="minorHAnsi"/>
          <w:sz w:val="22"/>
          <w:szCs w:val="22"/>
        </w:rPr>
        <w:t>th</w:t>
      </w:r>
      <w:r w:rsidR="00EE3F6E">
        <w:rPr>
          <w:rFonts w:asciiTheme="minorHAnsi" w:hAnsiTheme="minorHAnsi" w:cstheme="minorHAnsi"/>
          <w:sz w:val="22"/>
          <w:szCs w:val="22"/>
        </w:rPr>
        <w:t xml:space="preserve">is vital </w:t>
      </w:r>
      <w:r>
        <w:rPr>
          <w:rFonts w:asciiTheme="minorHAnsi" w:hAnsiTheme="minorHAnsi" w:cstheme="minorHAnsi"/>
          <w:sz w:val="22"/>
          <w:szCs w:val="22"/>
        </w:rPr>
        <w:t xml:space="preserve">regulatory reform process and value </w:t>
      </w:r>
      <w:r w:rsidR="00EE3F6E">
        <w:rPr>
          <w:rFonts w:asciiTheme="minorHAnsi" w:hAnsiTheme="minorHAnsi" w:cstheme="minorHAnsi"/>
          <w:sz w:val="22"/>
          <w:szCs w:val="22"/>
        </w:rPr>
        <w:t>its commitment to the</w:t>
      </w:r>
      <w:r>
        <w:rPr>
          <w:rFonts w:asciiTheme="minorHAnsi" w:hAnsiTheme="minorHAnsi" w:cstheme="minorHAnsi"/>
          <w:sz w:val="22"/>
          <w:szCs w:val="22"/>
        </w:rPr>
        <w:t xml:space="preserve"> stakeholder consultation process. </w:t>
      </w:r>
      <w:r w:rsidR="006115AC">
        <w:rPr>
          <w:rFonts w:asciiTheme="minorHAnsi" w:hAnsiTheme="minorHAnsi" w:cstheme="minorHAnsi"/>
          <w:sz w:val="22"/>
          <w:szCs w:val="22"/>
        </w:rPr>
        <w:t>We look forward to reviewing the Consultation Draft and engaging with ARNECC accordingly to ensure the best outcome for conveyancing practitioners and their clients.</w:t>
      </w:r>
    </w:p>
    <w:p w14:paraId="03506BCD" w14:textId="77777777" w:rsidR="006115AC" w:rsidRDefault="006115AC" w:rsidP="00CE0A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FEE946A" w14:textId="101BF8F8" w:rsidR="00CE0A7F" w:rsidRPr="00D06C58" w:rsidRDefault="006115AC" w:rsidP="00CE0A7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="00CE0A7F">
        <w:rPr>
          <w:rFonts w:asciiTheme="minorHAnsi" w:hAnsiTheme="minorHAnsi" w:cstheme="minorHAnsi"/>
          <w:sz w:val="22"/>
          <w:szCs w:val="22"/>
        </w:rPr>
        <w:t xml:space="preserve">Achieving interoperability will </w:t>
      </w:r>
      <w:r w:rsidR="00EE3F6E">
        <w:rPr>
          <w:rFonts w:asciiTheme="minorHAnsi" w:hAnsiTheme="minorHAnsi" w:cstheme="minorHAnsi"/>
          <w:sz w:val="22"/>
          <w:szCs w:val="22"/>
        </w:rPr>
        <w:t>lead to better outcomes for</w:t>
      </w:r>
      <w:r w:rsidR="00CE0A7F">
        <w:rPr>
          <w:rFonts w:asciiTheme="minorHAnsi" w:hAnsiTheme="minorHAnsi" w:cstheme="minorHAnsi"/>
          <w:sz w:val="22"/>
          <w:szCs w:val="22"/>
        </w:rPr>
        <w:t xml:space="preserve"> all stakeholders in the eConveyancing industry</w:t>
      </w:r>
      <w:r w:rsidR="00EE3F6E">
        <w:rPr>
          <w:rFonts w:asciiTheme="minorHAnsi" w:hAnsiTheme="minorHAnsi" w:cstheme="minorHAnsi"/>
          <w:sz w:val="22"/>
          <w:szCs w:val="22"/>
        </w:rPr>
        <w:t>, enabling genuine choice, cheaper prices and long-term success.”</w:t>
      </w:r>
    </w:p>
    <w:p w14:paraId="29786444" w14:textId="649B3052" w:rsidR="00B529D6" w:rsidRDefault="00B529D6" w:rsidP="00D06C5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7634B87" w14:textId="23488C55" w:rsidR="008A121D" w:rsidRPr="00CD4D93" w:rsidRDefault="00CD4D93" w:rsidP="00CD4D93">
      <w:pPr>
        <w:spacing w:after="0"/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CD4D93">
        <w:rPr>
          <w:rFonts w:ascii="Avenir Next LT Pro" w:hAnsi="Avenir Next LT Pro"/>
          <w:b/>
          <w:bCs/>
          <w:sz w:val="20"/>
          <w:szCs w:val="20"/>
        </w:rPr>
        <w:t>--</w:t>
      </w:r>
      <w:r w:rsidR="008A121D" w:rsidRPr="00CD4D93">
        <w:rPr>
          <w:rFonts w:ascii="Avenir Next LT Pro" w:hAnsi="Avenir Next LT Pro"/>
          <w:b/>
          <w:bCs/>
          <w:sz w:val="20"/>
          <w:szCs w:val="20"/>
        </w:rPr>
        <w:t>ENDS</w:t>
      </w:r>
      <w:r w:rsidRPr="00CD4D93">
        <w:rPr>
          <w:rFonts w:ascii="Avenir Next LT Pro" w:hAnsi="Avenir Next LT Pro"/>
          <w:b/>
          <w:bCs/>
          <w:sz w:val="20"/>
          <w:szCs w:val="20"/>
        </w:rPr>
        <w:t>--</w:t>
      </w:r>
    </w:p>
    <w:p w14:paraId="1F6AF457" w14:textId="77777777" w:rsidR="008A121D" w:rsidRDefault="008A121D" w:rsidP="008206F9">
      <w:pPr>
        <w:spacing w:after="0"/>
        <w:jc w:val="both"/>
        <w:rPr>
          <w:rFonts w:ascii="Avenir Next LT Pro" w:hAnsi="Avenir Next LT Pro"/>
          <w:b/>
          <w:bCs/>
          <w:sz w:val="20"/>
          <w:szCs w:val="20"/>
        </w:rPr>
      </w:pPr>
    </w:p>
    <w:p w14:paraId="74FA9FE6" w14:textId="77777777" w:rsidR="001E0288" w:rsidRPr="000A6108" w:rsidRDefault="001E0288" w:rsidP="001E0288">
      <w:pPr>
        <w:spacing w:after="0"/>
        <w:jc w:val="both"/>
        <w:rPr>
          <w:rFonts w:cstheme="minorHAnsi"/>
          <w:b/>
          <w:bCs/>
        </w:rPr>
      </w:pPr>
    </w:p>
    <w:p w14:paraId="4DD541F3" w14:textId="77777777" w:rsidR="001E0288" w:rsidRPr="000A6108" w:rsidRDefault="001E0288" w:rsidP="001E0288">
      <w:pPr>
        <w:rPr>
          <w:rFonts w:cstheme="minorHAnsi"/>
          <w:color w:val="000000"/>
          <w:lang w:val="en-US" w:eastAsia="en-AU"/>
        </w:rPr>
      </w:pPr>
      <w:r w:rsidRPr="000A6108">
        <w:rPr>
          <w:rFonts w:cstheme="minorHAnsi"/>
          <w:b/>
          <w:bCs/>
        </w:rPr>
        <w:t xml:space="preserve">Media Inquiries: </w:t>
      </w:r>
      <w:r w:rsidRPr="000A6108">
        <w:rPr>
          <w:rFonts w:cstheme="minorHAnsi"/>
        </w:rPr>
        <w:t>Georgia Dillon | 0</w:t>
      </w:r>
      <w:r w:rsidRPr="000A6108">
        <w:rPr>
          <w:rFonts w:cstheme="minorHAnsi"/>
          <w:color w:val="000000"/>
          <w:lang w:val="en-US" w:eastAsia="en-AU"/>
        </w:rPr>
        <w:t xml:space="preserve">437 693 293 | </w:t>
      </w:r>
      <w:hyperlink r:id="rId11" w:history="1">
        <w:r w:rsidRPr="000A6108">
          <w:rPr>
            <w:rStyle w:val="Hyperlink"/>
            <w:rFonts w:cstheme="minorHAnsi"/>
            <w:lang w:val="en-US" w:eastAsia="en-AU"/>
          </w:rPr>
          <w:t>Georgia.Dillon@fticonsulting.com</w:t>
        </w:r>
      </w:hyperlink>
    </w:p>
    <w:p w14:paraId="094FE9D0" w14:textId="77777777" w:rsidR="001E0288" w:rsidRPr="00260AB9" w:rsidRDefault="001E0288" w:rsidP="001E0288">
      <w:pPr>
        <w:spacing w:after="0"/>
        <w:jc w:val="both"/>
        <w:rPr>
          <w:rFonts w:cstheme="minorHAnsi"/>
          <w:b/>
          <w:bCs/>
        </w:rPr>
      </w:pPr>
    </w:p>
    <w:p w14:paraId="59C97E91" w14:textId="77777777" w:rsidR="001E0288" w:rsidRPr="00260AB9" w:rsidRDefault="001E0288" w:rsidP="001E0288">
      <w:pPr>
        <w:tabs>
          <w:tab w:val="left" w:pos="2587"/>
        </w:tabs>
        <w:spacing w:after="0"/>
        <w:rPr>
          <w:rFonts w:cstheme="minorHAnsi"/>
        </w:rPr>
      </w:pPr>
    </w:p>
    <w:p w14:paraId="22096EBF" w14:textId="77777777" w:rsidR="001E0288" w:rsidRPr="00260AB9" w:rsidRDefault="001E0288" w:rsidP="001E028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60AB9">
        <w:rPr>
          <w:rFonts w:asciiTheme="minorHAnsi" w:hAnsiTheme="minorHAnsi" w:cstheme="minorHAnsi"/>
          <w:b/>
          <w:bCs/>
          <w:sz w:val="22"/>
          <w:szCs w:val="22"/>
        </w:rPr>
        <w:t>About Sympli</w:t>
      </w:r>
    </w:p>
    <w:p w14:paraId="5EEA68B5" w14:textId="77777777" w:rsidR="001E0288" w:rsidRDefault="001E0288" w:rsidP="001E02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60AB9">
        <w:rPr>
          <w:rFonts w:asciiTheme="minorHAnsi" w:hAnsiTheme="minorHAnsi" w:cstheme="minorHAnsi"/>
          <w:sz w:val="22"/>
          <w:szCs w:val="22"/>
        </w:rPr>
        <w:t>Sympli is the result of a collaboration between </w:t>
      </w:r>
      <w:hyperlink r:id="rId12" w:history="1">
        <w:r w:rsidRPr="00260AB9">
          <w:rPr>
            <w:rFonts w:asciiTheme="minorHAnsi" w:hAnsiTheme="minorHAnsi" w:cstheme="minorHAnsi"/>
            <w:sz w:val="22"/>
            <w:szCs w:val="22"/>
          </w:rPr>
          <w:t>InfoTrack</w:t>
        </w:r>
      </w:hyperlink>
      <w:r w:rsidRPr="00260AB9">
        <w:rPr>
          <w:rFonts w:asciiTheme="minorHAnsi" w:hAnsiTheme="minorHAnsi" w:cstheme="minorHAnsi"/>
          <w:sz w:val="22"/>
          <w:szCs w:val="22"/>
        </w:rPr>
        <w:t> and </w:t>
      </w:r>
      <w:hyperlink r:id="rId13" w:history="1">
        <w:r w:rsidRPr="00260AB9">
          <w:rPr>
            <w:rFonts w:asciiTheme="minorHAnsi" w:hAnsiTheme="minorHAnsi" w:cstheme="minorHAnsi"/>
            <w:sz w:val="22"/>
            <w:szCs w:val="22"/>
          </w:rPr>
          <w:t>ASX</w:t>
        </w:r>
      </w:hyperlink>
      <w:r w:rsidRPr="00260AB9">
        <w:rPr>
          <w:rFonts w:asciiTheme="minorHAnsi" w:hAnsiTheme="minorHAnsi" w:cstheme="minorHAnsi"/>
          <w:sz w:val="22"/>
          <w:szCs w:val="22"/>
        </w:rPr>
        <w:t xml:space="preserve">. We want to create more opportunity, add </w:t>
      </w:r>
      <w:proofErr w:type="gramStart"/>
      <w:r w:rsidRPr="00260AB9">
        <w:rPr>
          <w:rFonts w:asciiTheme="minorHAnsi" w:hAnsiTheme="minorHAnsi" w:cstheme="minorHAnsi"/>
          <w:sz w:val="22"/>
          <w:szCs w:val="22"/>
        </w:rPr>
        <w:t>value</w:t>
      </w:r>
      <w:proofErr w:type="gramEnd"/>
      <w:r w:rsidRPr="00260AB9">
        <w:rPr>
          <w:rFonts w:asciiTheme="minorHAnsi" w:hAnsiTheme="minorHAnsi" w:cstheme="minorHAnsi"/>
          <w:sz w:val="22"/>
          <w:szCs w:val="22"/>
        </w:rPr>
        <w:t xml:space="preserve"> and represent the market with an e-Settlements service from which practitioners across Australia can benefit. </w:t>
      </w:r>
    </w:p>
    <w:p w14:paraId="61BFC0FE" w14:textId="77777777" w:rsidR="001E0288" w:rsidRDefault="001E0288" w:rsidP="001E02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45BB6EE" w14:textId="77777777" w:rsidR="001E0288" w:rsidRDefault="001E0288" w:rsidP="001E02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60AB9">
        <w:rPr>
          <w:rFonts w:asciiTheme="minorHAnsi" w:hAnsiTheme="minorHAnsi" w:cstheme="minorHAnsi"/>
          <w:sz w:val="22"/>
          <w:szCs w:val="22"/>
        </w:rPr>
        <w:t xml:space="preserve">InfoTrack is Australia’s leading provider of e Conveyancing technology and services and has been creating software for the legal and financial industries for over 18 years. InfoTrack has a focus on simple, end to end solutions, leveraging expertise to craft a truly integrated e-settlements platform that you can trust. </w:t>
      </w:r>
    </w:p>
    <w:p w14:paraId="1D857618" w14:textId="77777777" w:rsidR="001E0288" w:rsidRDefault="001E0288" w:rsidP="001E02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41041F3" w14:textId="77777777" w:rsidR="001E0288" w:rsidRPr="00260AB9" w:rsidRDefault="001E0288" w:rsidP="001E028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60AB9">
        <w:rPr>
          <w:rFonts w:asciiTheme="minorHAnsi" w:hAnsiTheme="minorHAnsi" w:cstheme="minorHAnsi"/>
          <w:sz w:val="22"/>
          <w:szCs w:val="22"/>
        </w:rPr>
        <w:t xml:space="preserve">As one of the world’s leading financial exchanges, the ASX bring experience in clearing and settling transactions with security, speed, reliability, and cutting-edge technology. The combination of the two bring you Sympli: the next generation e-settlements solution delivering healthy competition, reliability, </w:t>
      </w:r>
      <w:proofErr w:type="gramStart"/>
      <w:r w:rsidRPr="00260AB9">
        <w:rPr>
          <w:rFonts w:asciiTheme="minorHAnsi" w:hAnsiTheme="minorHAnsi" w:cstheme="minorHAnsi"/>
          <w:sz w:val="22"/>
          <w:szCs w:val="22"/>
        </w:rPr>
        <w:t>security</w:t>
      </w:r>
      <w:proofErr w:type="gramEnd"/>
      <w:r w:rsidRPr="00260AB9">
        <w:rPr>
          <w:rFonts w:asciiTheme="minorHAnsi" w:hAnsiTheme="minorHAnsi" w:cstheme="minorHAnsi"/>
          <w:sz w:val="22"/>
          <w:szCs w:val="22"/>
        </w:rPr>
        <w:t xml:space="preserve"> and value to the industry. For more information visit </w:t>
      </w:r>
      <w:hyperlink r:id="rId14" w:history="1">
        <w:r w:rsidRPr="00260AB9">
          <w:rPr>
            <w:rStyle w:val="Hyperlink"/>
            <w:rFonts w:asciiTheme="minorHAnsi" w:hAnsiTheme="minorHAnsi" w:cstheme="minorHAnsi"/>
            <w:sz w:val="22"/>
            <w:szCs w:val="22"/>
          </w:rPr>
          <w:t>www.sympli.com.au</w:t>
        </w:r>
      </w:hyperlink>
      <w:r w:rsidRPr="00260A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07C4A5" w14:textId="77777777" w:rsidR="00CF6F0F" w:rsidRPr="001D4642" w:rsidRDefault="00CF6F0F">
      <w:pPr>
        <w:tabs>
          <w:tab w:val="left" w:pos="2587"/>
        </w:tabs>
        <w:spacing w:after="0"/>
        <w:rPr>
          <w:rFonts w:ascii="Avenir Next LT Pro" w:hAnsi="Avenir Next LT Pro"/>
          <w:b/>
          <w:bCs/>
          <w:sz w:val="20"/>
          <w:szCs w:val="20"/>
        </w:rPr>
      </w:pPr>
    </w:p>
    <w:sectPr w:rsidR="00CF6F0F" w:rsidRPr="001D4642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3BC" w14:textId="77777777" w:rsidR="00BF2CFF" w:rsidRDefault="00BF2CFF" w:rsidP="00A85B41">
      <w:pPr>
        <w:spacing w:after="0" w:line="240" w:lineRule="auto"/>
      </w:pPr>
      <w:r>
        <w:separator/>
      </w:r>
    </w:p>
  </w:endnote>
  <w:endnote w:type="continuationSeparator" w:id="0">
    <w:p w14:paraId="400DA76D" w14:textId="77777777" w:rsidR="00BF2CFF" w:rsidRDefault="00BF2CFF" w:rsidP="00A85B41">
      <w:pPr>
        <w:spacing w:after="0" w:line="240" w:lineRule="auto"/>
      </w:pPr>
      <w:r>
        <w:continuationSeparator/>
      </w:r>
    </w:p>
  </w:endnote>
  <w:endnote w:type="continuationNotice" w:id="1">
    <w:p w14:paraId="4307FD19" w14:textId="77777777" w:rsidR="00BF2CFF" w:rsidRDefault="00BF2C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8AFF" w14:textId="77777777" w:rsidR="00BF2CFF" w:rsidRDefault="00BF2CFF" w:rsidP="00A85B41">
      <w:pPr>
        <w:spacing w:after="0" w:line="240" w:lineRule="auto"/>
      </w:pPr>
      <w:r>
        <w:separator/>
      </w:r>
    </w:p>
  </w:footnote>
  <w:footnote w:type="continuationSeparator" w:id="0">
    <w:p w14:paraId="4A5F441B" w14:textId="77777777" w:rsidR="00BF2CFF" w:rsidRDefault="00BF2CFF" w:rsidP="00A85B41">
      <w:pPr>
        <w:spacing w:after="0" w:line="240" w:lineRule="auto"/>
      </w:pPr>
      <w:r>
        <w:continuationSeparator/>
      </w:r>
    </w:p>
  </w:footnote>
  <w:footnote w:type="continuationNotice" w:id="1">
    <w:p w14:paraId="67D44C26" w14:textId="77777777" w:rsidR="00BF2CFF" w:rsidRDefault="00BF2C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9EF1" w14:textId="72F689E8" w:rsidR="001F59EC" w:rsidRPr="003168E6" w:rsidRDefault="001E0288" w:rsidP="001D4642">
    <w:pPr>
      <w:pStyle w:val="Header"/>
      <w:rPr>
        <w:b/>
        <w:bCs/>
      </w:rPr>
    </w:pPr>
    <w:r>
      <w:rPr>
        <w:noProof/>
      </w:rPr>
      <w:drawing>
        <wp:inline distT="0" distB="0" distL="0" distR="0" wp14:anchorId="77156F2E" wp14:editId="0C57391E">
          <wp:extent cx="1320695" cy="29045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952" cy="299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68E6" w:rsidRPr="003168E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0F0"/>
    <w:multiLevelType w:val="multilevel"/>
    <w:tmpl w:val="D22E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1529"/>
    <w:multiLevelType w:val="hybridMultilevel"/>
    <w:tmpl w:val="090A3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0D5E"/>
    <w:multiLevelType w:val="hybridMultilevel"/>
    <w:tmpl w:val="9E1C2194"/>
    <w:lvl w:ilvl="0" w:tplc="CFC43910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93E"/>
    <w:multiLevelType w:val="hybridMultilevel"/>
    <w:tmpl w:val="A1FA6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C5214"/>
    <w:multiLevelType w:val="hybridMultilevel"/>
    <w:tmpl w:val="39F01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A4A60"/>
    <w:multiLevelType w:val="hybridMultilevel"/>
    <w:tmpl w:val="FA54F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7FA5"/>
    <w:multiLevelType w:val="multilevel"/>
    <w:tmpl w:val="83A8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1E3241"/>
    <w:multiLevelType w:val="multilevel"/>
    <w:tmpl w:val="6D8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190A25"/>
    <w:multiLevelType w:val="hybridMultilevel"/>
    <w:tmpl w:val="DAEC2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11B33"/>
    <w:multiLevelType w:val="hybridMultilevel"/>
    <w:tmpl w:val="62D2A48A"/>
    <w:lvl w:ilvl="0" w:tplc="F34EBD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B66B7"/>
    <w:multiLevelType w:val="hybridMultilevel"/>
    <w:tmpl w:val="98685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E7468"/>
    <w:multiLevelType w:val="hybridMultilevel"/>
    <w:tmpl w:val="37F4E0A0"/>
    <w:lvl w:ilvl="0" w:tplc="D4CAD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70499"/>
    <w:multiLevelType w:val="hybridMultilevel"/>
    <w:tmpl w:val="0140495C"/>
    <w:lvl w:ilvl="0" w:tplc="F34EBDEA">
      <w:start w:val="3"/>
      <w:numFmt w:val="bullet"/>
      <w:lvlText w:val="-"/>
      <w:lvlJc w:val="left"/>
      <w:pPr>
        <w:ind w:left="829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71AD4C72"/>
    <w:multiLevelType w:val="hybridMultilevel"/>
    <w:tmpl w:val="03A064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69C031F"/>
    <w:multiLevelType w:val="hybridMultilevel"/>
    <w:tmpl w:val="B0F42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F2E2E"/>
    <w:multiLevelType w:val="hybridMultilevel"/>
    <w:tmpl w:val="290AF150"/>
    <w:lvl w:ilvl="0" w:tplc="F34EBD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5"/>
  </w:num>
  <w:num w:numId="9">
    <w:abstractNumId w:val="13"/>
  </w:num>
  <w:num w:numId="10">
    <w:abstractNumId w:val="8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  <w:num w:numId="15">
    <w:abstractNumId w:val="2"/>
  </w:num>
  <w:num w:numId="1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e Tseng">
    <w15:presenceInfo w15:providerId="AD" w15:userId="S::joanne.tseng@sympli.com.au::5c62f815-8c48-4c2e-b22f-3c5610bead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3tLAwsDQwMDQ2NTBR0lEKTi0uzszPAykwrgUApyljtywAAAA="/>
  </w:docVars>
  <w:rsids>
    <w:rsidRoot w:val="00A85B41"/>
    <w:rsid w:val="000072E2"/>
    <w:rsid w:val="00011282"/>
    <w:rsid w:val="00011C37"/>
    <w:rsid w:val="00011C71"/>
    <w:rsid w:val="0001313F"/>
    <w:rsid w:val="00013380"/>
    <w:rsid w:val="00014B65"/>
    <w:rsid w:val="000179D2"/>
    <w:rsid w:val="000231AC"/>
    <w:rsid w:val="00026A3A"/>
    <w:rsid w:val="00030039"/>
    <w:rsid w:val="00034FF2"/>
    <w:rsid w:val="00036A63"/>
    <w:rsid w:val="000421A6"/>
    <w:rsid w:val="00042B68"/>
    <w:rsid w:val="000433E2"/>
    <w:rsid w:val="00046852"/>
    <w:rsid w:val="00047B78"/>
    <w:rsid w:val="00061119"/>
    <w:rsid w:val="000655DC"/>
    <w:rsid w:val="0007154E"/>
    <w:rsid w:val="00071E1C"/>
    <w:rsid w:val="00075D8B"/>
    <w:rsid w:val="00081178"/>
    <w:rsid w:val="00081919"/>
    <w:rsid w:val="00083969"/>
    <w:rsid w:val="00085118"/>
    <w:rsid w:val="000916A3"/>
    <w:rsid w:val="00091715"/>
    <w:rsid w:val="00095C89"/>
    <w:rsid w:val="000A089B"/>
    <w:rsid w:val="000A3486"/>
    <w:rsid w:val="000A6B5A"/>
    <w:rsid w:val="000A6C1D"/>
    <w:rsid w:val="000A6E47"/>
    <w:rsid w:val="000C4CBB"/>
    <w:rsid w:val="000C7522"/>
    <w:rsid w:val="000E02E6"/>
    <w:rsid w:val="000E25CB"/>
    <w:rsid w:val="000E3455"/>
    <w:rsid w:val="000E7AED"/>
    <w:rsid w:val="000F28B9"/>
    <w:rsid w:val="000F28F5"/>
    <w:rsid w:val="000F704D"/>
    <w:rsid w:val="00101874"/>
    <w:rsid w:val="00102574"/>
    <w:rsid w:val="00103FBB"/>
    <w:rsid w:val="0010585D"/>
    <w:rsid w:val="00107105"/>
    <w:rsid w:val="0011453F"/>
    <w:rsid w:val="00117659"/>
    <w:rsid w:val="0012450F"/>
    <w:rsid w:val="001249D8"/>
    <w:rsid w:val="00131E97"/>
    <w:rsid w:val="00131ED0"/>
    <w:rsid w:val="0013260E"/>
    <w:rsid w:val="00132B35"/>
    <w:rsid w:val="001373A4"/>
    <w:rsid w:val="00143B46"/>
    <w:rsid w:val="0014431D"/>
    <w:rsid w:val="00144BB2"/>
    <w:rsid w:val="0015293D"/>
    <w:rsid w:val="001550F3"/>
    <w:rsid w:val="0015653C"/>
    <w:rsid w:val="001613EC"/>
    <w:rsid w:val="00172995"/>
    <w:rsid w:val="001735AD"/>
    <w:rsid w:val="0017434A"/>
    <w:rsid w:val="0017735D"/>
    <w:rsid w:val="00182A9B"/>
    <w:rsid w:val="0018479A"/>
    <w:rsid w:val="00184C24"/>
    <w:rsid w:val="001869BA"/>
    <w:rsid w:val="00187BD9"/>
    <w:rsid w:val="00187C14"/>
    <w:rsid w:val="00191A6F"/>
    <w:rsid w:val="001A2C8E"/>
    <w:rsid w:val="001C5F23"/>
    <w:rsid w:val="001C7BC4"/>
    <w:rsid w:val="001D1AB4"/>
    <w:rsid w:val="001D2061"/>
    <w:rsid w:val="001D3076"/>
    <w:rsid w:val="001D4642"/>
    <w:rsid w:val="001D5CEE"/>
    <w:rsid w:val="001E0288"/>
    <w:rsid w:val="001E2D76"/>
    <w:rsid w:val="001E40C5"/>
    <w:rsid w:val="001E73BD"/>
    <w:rsid w:val="001F1A50"/>
    <w:rsid w:val="001F21A0"/>
    <w:rsid w:val="001F3357"/>
    <w:rsid w:val="001F48BB"/>
    <w:rsid w:val="001F5187"/>
    <w:rsid w:val="001F59EC"/>
    <w:rsid w:val="001F7FA5"/>
    <w:rsid w:val="00204988"/>
    <w:rsid w:val="00210386"/>
    <w:rsid w:val="002173CE"/>
    <w:rsid w:val="00222A37"/>
    <w:rsid w:val="002250D6"/>
    <w:rsid w:val="0023508A"/>
    <w:rsid w:val="002422E4"/>
    <w:rsid w:val="00246275"/>
    <w:rsid w:val="00253EC1"/>
    <w:rsid w:val="0026107F"/>
    <w:rsid w:val="00282F8C"/>
    <w:rsid w:val="002848C1"/>
    <w:rsid w:val="0029471C"/>
    <w:rsid w:val="00294EE0"/>
    <w:rsid w:val="002A185F"/>
    <w:rsid w:val="002A4466"/>
    <w:rsid w:val="002B630B"/>
    <w:rsid w:val="002C1A1B"/>
    <w:rsid w:val="002C2CBE"/>
    <w:rsid w:val="002C6347"/>
    <w:rsid w:val="002C6DF7"/>
    <w:rsid w:val="002D0091"/>
    <w:rsid w:val="002E0B58"/>
    <w:rsid w:val="002F32D1"/>
    <w:rsid w:val="002F5832"/>
    <w:rsid w:val="00300571"/>
    <w:rsid w:val="00301787"/>
    <w:rsid w:val="00307D30"/>
    <w:rsid w:val="00310C50"/>
    <w:rsid w:val="003168E6"/>
    <w:rsid w:val="00327211"/>
    <w:rsid w:val="00330B72"/>
    <w:rsid w:val="00331329"/>
    <w:rsid w:val="00340CC7"/>
    <w:rsid w:val="003452F8"/>
    <w:rsid w:val="003467FC"/>
    <w:rsid w:val="003522FA"/>
    <w:rsid w:val="003529B5"/>
    <w:rsid w:val="00354CBF"/>
    <w:rsid w:val="00360608"/>
    <w:rsid w:val="0036208E"/>
    <w:rsid w:val="0037120F"/>
    <w:rsid w:val="00375E9E"/>
    <w:rsid w:val="0037778A"/>
    <w:rsid w:val="0038711A"/>
    <w:rsid w:val="00387D8B"/>
    <w:rsid w:val="00390354"/>
    <w:rsid w:val="0039143E"/>
    <w:rsid w:val="00397A7D"/>
    <w:rsid w:val="003A0A48"/>
    <w:rsid w:val="003A4169"/>
    <w:rsid w:val="003A49FF"/>
    <w:rsid w:val="003A74EC"/>
    <w:rsid w:val="003B3354"/>
    <w:rsid w:val="003B3A18"/>
    <w:rsid w:val="003B46A6"/>
    <w:rsid w:val="003B5710"/>
    <w:rsid w:val="003C6247"/>
    <w:rsid w:val="003D11C1"/>
    <w:rsid w:val="003D6A79"/>
    <w:rsid w:val="003E0727"/>
    <w:rsid w:val="003E569D"/>
    <w:rsid w:val="003E6B01"/>
    <w:rsid w:val="003E6B49"/>
    <w:rsid w:val="003F00A0"/>
    <w:rsid w:val="003F0DB2"/>
    <w:rsid w:val="003F1568"/>
    <w:rsid w:val="003F27DF"/>
    <w:rsid w:val="004000EB"/>
    <w:rsid w:val="00403777"/>
    <w:rsid w:val="00403ADB"/>
    <w:rsid w:val="00406866"/>
    <w:rsid w:val="004068FD"/>
    <w:rsid w:val="00406BE2"/>
    <w:rsid w:val="00407E6F"/>
    <w:rsid w:val="00411808"/>
    <w:rsid w:val="0041405E"/>
    <w:rsid w:val="004146E3"/>
    <w:rsid w:val="00417474"/>
    <w:rsid w:val="004401EC"/>
    <w:rsid w:val="0044041C"/>
    <w:rsid w:val="00441A1A"/>
    <w:rsid w:val="00447340"/>
    <w:rsid w:val="00461943"/>
    <w:rsid w:val="00461E0C"/>
    <w:rsid w:val="00464F1B"/>
    <w:rsid w:val="00467C2E"/>
    <w:rsid w:val="00467C63"/>
    <w:rsid w:val="00472F25"/>
    <w:rsid w:val="00477FDC"/>
    <w:rsid w:val="00485BDA"/>
    <w:rsid w:val="00485DCF"/>
    <w:rsid w:val="00486DFA"/>
    <w:rsid w:val="00494D7D"/>
    <w:rsid w:val="004A0489"/>
    <w:rsid w:val="004A46B8"/>
    <w:rsid w:val="004A5277"/>
    <w:rsid w:val="004B6B13"/>
    <w:rsid w:val="004B71BB"/>
    <w:rsid w:val="004C2EBD"/>
    <w:rsid w:val="004C3B12"/>
    <w:rsid w:val="004C3D2F"/>
    <w:rsid w:val="004C3D65"/>
    <w:rsid w:val="004D0B88"/>
    <w:rsid w:val="004D21B9"/>
    <w:rsid w:val="004D2975"/>
    <w:rsid w:val="004D427F"/>
    <w:rsid w:val="004D71FC"/>
    <w:rsid w:val="004D7B1E"/>
    <w:rsid w:val="004E1376"/>
    <w:rsid w:val="004E2B92"/>
    <w:rsid w:val="004E6D14"/>
    <w:rsid w:val="004F0EE1"/>
    <w:rsid w:val="004F0FBC"/>
    <w:rsid w:val="004F378C"/>
    <w:rsid w:val="004F3BA7"/>
    <w:rsid w:val="0050126C"/>
    <w:rsid w:val="00501DFD"/>
    <w:rsid w:val="00503E47"/>
    <w:rsid w:val="0050593D"/>
    <w:rsid w:val="00510130"/>
    <w:rsid w:val="005118AC"/>
    <w:rsid w:val="00517CAA"/>
    <w:rsid w:val="00520CCC"/>
    <w:rsid w:val="00522B95"/>
    <w:rsid w:val="005278F2"/>
    <w:rsid w:val="00530B11"/>
    <w:rsid w:val="00537E21"/>
    <w:rsid w:val="005408BA"/>
    <w:rsid w:val="005414C9"/>
    <w:rsid w:val="00541E88"/>
    <w:rsid w:val="00547A82"/>
    <w:rsid w:val="0055057F"/>
    <w:rsid w:val="00552299"/>
    <w:rsid w:val="00555C11"/>
    <w:rsid w:val="005627A7"/>
    <w:rsid w:val="00563E90"/>
    <w:rsid w:val="00570148"/>
    <w:rsid w:val="00574CBE"/>
    <w:rsid w:val="00580D65"/>
    <w:rsid w:val="005844B4"/>
    <w:rsid w:val="005844BD"/>
    <w:rsid w:val="00585EC6"/>
    <w:rsid w:val="00586C1D"/>
    <w:rsid w:val="00594D33"/>
    <w:rsid w:val="005A518D"/>
    <w:rsid w:val="005A67D6"/>
    <w:rsid w:val="005A6FE7"/>
    <w:rsid w:val="005B11C6"/>
    <w:rsid w:val="005B4D31"/>
    <w:rsid w:val="005B7F3B"/>
    <w:rsid w:val="005C02B7"/>
    <w:rsid w:val="005C05E7"/>
    <w:rsid w:val="005C4B5A"/>
    <w:rsid w:val="005C715C"/>
    <w:rsid w:val="005C797B"/>
    <w:rsid w:val="005D1463"/>
    <w:rsid w:val="005E2B2F"/>
    <w:rsid w:val="005E4573"/>
    <w:rsid w:val="005E49CC"/>
    <w:rsid w:val="005E5D5A"/>
    <w:rsid w:val="005E70B2"/>
    <w:rsid w:val="005E7B00"/>
    <w:rsid w:val="005F4530"/>
    <w:rsid w:val="00600DB8"/>
    <w:rsid w:val="006115AC"/>
    <w:rsid w:val="00616EE5"/>
    <w:rsid w:val="00625A43"/>
    <w:rsid w:val="00633B54"/>
    <w:rsid w:val="00640DBB"/>
    <w:rsid w:val="00645BDD"/>
    <w:rsid w:val="0064730B"/>
    <w:rsid w:val="0067041C"/>
    <w:rsid w:val="00674F17"/>
    <w:rsid w:val="00675556"/>
    <w:rsid w:val="00677A06"/>
    <w:rsid w:val="00681050"/>
    <w:rsid w:val="006832EA"/>
    <w:rsid w:val="0068393B"/>
    <w:rsid w:val="00684A11"/>
    <w:rsid w:val="00684F5C"/>
    <w:rsid w:val="00695D6B"/>
    <w:rsid w:val="006A50FD"/>
    <w:rsid w:val="006A742C"/>
    <w:rsid w:val="006B5A06"/>
    <w:rsid w:val="006C4BDC"/>
    <w:rsid w:val="006D49BE"/>
    <w:rsid w:val="006D77A4"/>
    <w:rsid w:val="006E2136"/>
    <w:rsid w:val="006F1547"/>
    <w:rsid w:val="006F29A8"/>
    <w:rsid w:val="006F31C2"/>
    <w:rsid w:val="006F54C9"/>
    <w:rsid w:val="007111A0"/>
    <w:rsid w:val="00712DB1"/>
    <w:rsid w:val="00720DFD"/>
    <w:rsid w:val="00721822"/>
    <w:rsid w:val="00722B57"/>
    <w:rsid w:val="00726774"/>
    <w:rsid w:val="00730956"/>
    <w:rsid w:val="00734B62"/>
    <w:rsid w:val="0074051B"/>
    <w:rsid w:val="007421D6"/>
    <w:rsid w:val="00744088"/>
    <w:rsid w:val="0075629D"/>
    <w:rsid w:val="00772D26"/>
    <w:rsid w:val="007761DB"/>
    <w:rsid w:val="00781C6C"/>
    <w:rsid w:val="00781E39"/>
    <w:rsid w:val="00795140"/>
    <w:rsid w:val="00795779"/>
    <w:rsid w:val="007A106E"/>
    <w:rsid w:val="007B2C6B"/>
    <w:rsid w:val="007B30E8"/>
    <w:rsid w:val="007B3B46"/>
    <w:rsid w:val="007B6920"/>
    <w:rsid w:val="007C236A"/>
    <w:rsid w:val="007C2F07"/>
    <w:rsid w:val="007D3425"/>
    <w:rsid w:val="007D5016"/>
    <w:rsid w:val="007D774C"/>
    <w:rsid w:val="007D7DCF"/>
    <w:rsid w:val="007E7F75"/>
    <w:rsid w:val="007F1758"/>
    <w:rsid w:val="007F7109"/>
    <w:rsid w:val="008010F4"/>
    <w:rsid w:val="00801E50"/>
    <w:rsid w:val="00804AD5"/>
    <w:rsid w:val="008206F9"/>
    <w:rsid w:val="00820878"/>
    <w:rsid w:val="00820EB5"/>
    <w:rsid w:val="0082196A"/>
    <w:rsid w:val="0082421B"/>
    <w:rsid w:val="00824C65"/>
    <w:rsid w:val="008309A7"/>
    <w:rsid w:val="00841942"/>
    <w:rsid w:val="0084750F"/>
    <w:rsid w:val="008542EC"/>
    <w:rsid w:val="00854303"/>
    <w:rsid w:val="00854D3D"/>
    <w:rsid w:val="008567CD"/>
    <w:rsid w:val="00861AC7"/>
    <w:rsid w:val="00861F1D"/>
    <w:rsid w:val="008705A1"/>
    <w:rsid w:val="00875170"/>
    <w:rsid w:val="00876563"/>
    <w:rsid w:val="00882D2B"/>
    <w:rsid w:val="00885C59"/>
    <w:rsid w:val="0088779F"/>
    <w:rsid w:val="008A121D"/>
    <w:rsid w:val="008A4A57"/>
    <w:rsid w:val="008A5758"/>
    <w:rsid w:val="008A6A17"/>
    <w:rsid w:val="008A799F"/>
    <w:rsid w:val="008B607C"/>
    <w:rsid w:val="008B723B"/>
    <w:rsid w:val="008C3F9A"/>
    <w:rsid w:val="008C766D"/>
    <w:rsid w:val="008D6F4B"/>
    <w:rsid w:val="008D7813"/>
    <w:rsid w:val="008E24EE"/>
    <w:rsid w:val="008E2521"/>
    <w:rsid w:val="008E5571"/>
    <w:rsid w:val="008F006E"/>
    <w:rsid w:val="008F11FA"/>
    <w:rsid w:val="008F248E"/>
    <w:rsid w:val="009011D9"/>
    <w:rsid w:val="00904736"/>
    <w:rsid w:val="009073D1"/>
    <w:rsid w:val="009149B1"/>
    <w:rsid w:val="009154B5"/>
    <w:rsid w:val="0092000A"/>
    <w:rsid w:val="009248FE"/>
    <w:rsid w:val="00924D15"/>
    <w:rsid w:val="00924F33"/>
    <w:rsid w:val="009261B3"/>
    <w:rsid w:val="0092728F"/>
    <w:rsid w:val="00940815"/>
    <w:rsid w:val="00951EC9"/>
    <w:rsid w:val="009561B6"/>
    <w:rsid w:val="0095623C"/>
    <w:rsid w:val="00956586"/>
    <w:rsid w:val="00962697"/>
    <w:rsid w:val="0096474E"/>
    <w:rsid w:val="009665DC"/>
    <w:rsid w:val="00983433"/>
    <w:rsid w:val="00984B45"/>
    <w:rsid w:val="00986635"/>
    <w:rsid w:val="00992D8F"/>
    <w:rsid w:val="00996CC7"/>
    <w:rsid w:val="009A3464"/>
    <w:rsid w:val="009A489A"/>
    <w:rsid w:val="009A6631"/>
    <w:rsid w:val="009A6DA1"/>
    <w:rsid w:val="009B18D8"/>
    <w:rsid w:val="009B3E71"/>
    <w:rsid w:val="009B555D"/>
    <w:rsid w:val="009B6E2D"/>
    <w:rsid w:val="009C0E8D"/>
    <w:rsid w:val="009C2E85"/>
    <w:rsid w:val="009C6D8C"/>
    <w:rsid w:val="009C7200"/>
    <w:rsid w:val="009E022F"/>
    <w:rsid w:val="009E2934"/>
    <w:rsid w:val="009E3248"/>
    <w:rsid w:val="009E3889"/>
    <w:rsid w:val="009E4220"/>
    <w:rsid w:val="009F10BE"/>
    <w:rsid w:val="009F5076"/>
    <w:rsid w:val="00A03453"/>
    <w:rsid w:val="00A036A3"/>
    <w:rsid w:val="00A03B93"/>
    <w:rsid w:val="00A15B70"/>
    <w:rsid w:val="00A26B63"/>
    <w:rsid w:val="00A27D93"/>
    <w:rsid w:val="00A324C7"/>
    <w:rsid w:val="00A35CBC"/>
    <w:rsid w:val="00A35DD0"/>
    <w:rsid w:val="00A370CF"/>
    <w:rsid w:val="00A37F5F"/>
    <w:rsid w:val="00A47C22"/>
    <w:rsid w:val="00A501F7"/>
    <w:rsid w:val="00A52F6C"/>
    <w:rsid w:val="00A6147D"/>
    <w:rsid w:val="00A619DD"/>
    <w:rsid w:val="00A66C1D"/>
    <w:rsid w:val="00A732B7"/>
    <w:rsid w:val="00A80CCE"/>
    <w:rsid w:val="00A80EBE"/>
    <w:rsid w:val="00A85B41"/>
    <w:rsid w:val="00A947D3"/>
    <w:rsid w:val="00AA037F"/>
    <w:rsid w:val="00AA41A8"/>
    <w:rsid w:val="00AA791F"/>
    <w:rsid w:val="00AB1EFC"/>
    <w:rsid w:val="00AB37DD"/>
    <w:rsid w:val="00AB3F7C"/>
    <w:rsid w:val="00AC3132"/>
    <w:rsid w:val="00AC437B"/>
    <w:rsid w:val="00AD362C"/>
    <w:rsid w:val="00AD407F"/>
    <w:rsid w:val="00AD6FA8"/>
    <w:rsid w:val="00AE4D30"/>
    <w:rsid w:val="00AE7625"/>
    <w:rsid w:val="00AE7CA8"/>
    <w:rsid w:val="00AF082B"/>
    <w:rsid w:val="00B20F56"/>
    <w:rsid w:val="00B259BF"/>
    <w:rsid w:val="00B310D6"/>
    <w:rsid w:val="00B32D7F"/>
    <w:rsid w:val="00B333DA"/>
    <w:rsid w:val="00B43147"/>
    <w:rsid w:val="00B440A4"/>
    <w:rsid w:val="00B529D6"/>
    <w:rsid w:val="00B571C8"/>
    <w:rsid w:val="00B629D4"/>
    <w:rsid w:val="00B72D0C"/>
    <w:rsid w:val="00B75393"/>
    <w:rsid w:val="00B86BC4"/>
    <w:rsid w:val="00B91CF4"/>
    <w:rsid w:val="00B92B7C"/>
    <w:rsid w:val="00B9338B"/>
    <w:rsid w:val="00BA2A7A"/>
    <w:rsid w:val="00BA2D8F"/>
    <w:rsid w:val="00BA3791"/>
    <w:rsid w:val="00BA49DB"/>
    <w:rsid w:val="00BA4B56"/>
    <w:rsid w:val="00BA503B"/>
    <w:rsid w:val="00BA7507"/>
    <w:rsid w:val="00BB253C"/>
    <w:rsid w:val="00BD39BA"/>
    <w:rsid w:val="00BF0C5A"/>
    <w:rsid w:val="00BF2CFF"/>
    <w:rsid w:val="00BF69BE"/>
    <w:rsid w:val="00C06B80"/>
    <w:rsid w:val="00C161AD"/>
    <w:rsid w:val="00C262E9"/>
    <w:rsid w:val="00C31FCF"/>
    <w:rsid w:val="00C33C36"/>
    <w:rsid w:val="00C33C72"/>
    <w:rsid w:val="00C37609"/>
    <w:rsid w:val="00C44477"/>
    <w:rsid w:val="00C47B52"/>
    <w:rsid w:val="00C523D0"/>
    <w:rsid w:val="00C53800"/>
    <w:rsid w:val="00C633A1"/>
    <w:rsid w:val="00C63E92"/>
    <w:rsid w:val="00C73595"/>
    <w:rsid w:val="00C838AF"/>
    <w:rsid w:val="00C856B1"/>
    <w:rsid w:val="00C864B1"/>
    <w:rsid w:val="00C96FA5"/>
    <w:rsid w:val="00CA0F1A"/>
    <w:rsid w:val="00CA696E"/>
    <w:rsid w:val="00CB44FC"/>
    <w:rsid w:val="00CC0831"/>
    <w:rsid w:val="00CC2963"/>
    <w:rsid w:val="00CD37BD"/>
    <w:rsid w:val="00CD4D93"/>
    <w:rsid w:val="00CE0A7F"/>
    <w:rsid w:val="00CE2971"/>
    <w:rsid w:val="00CF4D7E"/>
    <w:rsid w:val="00CF5312"/>
    <w:rsid w:val="00CF6F0F"/>
    <w:rsid w:val="00D06C58"/>
    <w:rsid w:val="00D119E9"/>
    <w:rsid w:val="00D11F52"/>
    <w:rsid w:val="00D214FF"/>
    <w:rsid w:val="00D22379"/>
    <w:rsid w:val="00D245FB"/>
    <w:rsid w:val="00D24A97"/>
    <w:rsid w:val="00D3222D"/>
    <w:rsid w:val="00D34F23"/>
    <w:rsid w:val="00D51452"/>
    <w:rsid w:val="00D52150"/>
    <w:rsid w:val="00D61A1B"/>
    <w:rsid w:val="00D624CA"/>
    <w:rsid w:val="00D643CC"/>
    <w:rsid w:val="00D665B6"/>
    <w:rsid w:val="00D67E73"/>
    <w:rsid w:val="00D75DE3"/>
    <w:rsid w:val="00D8067A"/>
    <w:rsid w:val="00D9050E"/>
    <w:rsid w:val="00D932CF"/>
    <w:rsid w:val="00D94CBD"/>
    <w:rsid w:val="00DA0759"/>
    <w:rsid w:val="00DA25E0"/>
    <w:rsid w:val="00DA2CC1"/>
    <w:rsid w:val="00DA5057"/>
    <w:rsid w:val="00DC2D9B"/>
    <w:rsid w:val="00DD0172"/>
    <w:rsid w:val="00DD38FA"/>
    <w:rsid w:val="00DF13C6"/>
    <w:rsid w:val="00DF4AE8"/>
    <w:rsid w:val="00E00394"/>
    <w:rsid w:val="00E00E61"/>
    <w:rsid w:val="00E037BF"/>
    <w:rsid w:val="00E14CAE"/>
    <w:rsid w:val="00E17158"/>
    <w:rsid w:val="00E25C6E"/>
    <w:rsid w:val="00E26925"/>
    <w:rsid w:val="00E37C93"/>
    <w:rsid w:val="00E424E3"/>
    <w:rsid w:val="00E42A03"/>
    <w:rsid w:val="00E448EA"/>
    <w:rsid w:val="00E53472"/>
    <w:rsid w:val="00E61090"/>
    <w:rsid w:val="00E62C7D"/>
    <w:rsid w:val="00E637AA"/>
    <w:rsid w:val="00E650CD"/>
    <w:rsid w:val="00E6594E"/>
    <w:rsid w:val="00E71191"/>
    <w:rsid w:val="00E9567D"/>
    <w:rsid w:val="00EA0075"/>
    <w:rsid w:val="00EA0861"/>
    <w:rsid w:val="00EB27E4"/>
    <w:rsid w:val="00EB796A"/>
    <w:rsid w:val="00EC005B"/>
    <w:rsid w:val="00EC6140"/>
    <w:rsid w:val="00EC7734"/>
    <w:rsid w:val="00EC7A63"/>
    <w:rsid w:val="00ED3B94"/>
    <w:rsid w:val="00ED4426"/>
    <w:rsid w:val="00ED64D1"/>
    <w:rsid w:val="00EE3F6E"/>
    <w:rsid w:val="00EE4B9F"/>
    <w:rsid w:val="00EE5ED3"/>
    <w:rsid w:val="00F02486"/>
    <w:rsid w:val="00F065DE"/>
    <w:rsid w:val="00F079FA"/>
    <w:rsid w:val="00F07B8F"/>
    <w:rsid w:val="00F11092"/>
    <w:rsid w:val="00F13523"/>
    <w:rsid w:val="00F15AC2"/>
    <w:rsid w:val="00F239C9"/>
    <w:rsid w:val="00F33B42"/>
    <w:rsid w:val="00F36F83"/>
    <w:rsid w:val="00F37E04"/>
    <w:rsid w:val="00F40000"/>
    <w:rsid w:val="00F45E00"/>
    <w:rsid w:val="00F5610B"/>
    <w:rsid w:val="00F57CC6"/>
    <w:rsid w:val="00F73142"/>
    <w:rsid w:val="00F75DDC"/>
    <w:rsid w:val="00F841DF"/>
    <w:rsid w:val="00F86B64"/>
    <w:rsid w:val="00F93432"/>
    <w:rsid w:val="00F95FEE"/>
    <w:rsid w:val="00FA0FBC"/>
    <w:rsid w:val="00FA2727"/>
    <w:rsid w:val="00FA5D6A"/>
    <w:rsid w:val="00FB00DA"/>
    <w:rsid w:val="00FC24C8"/>
    <w:rsid w:val="00FC7CCE"/>
    <w:rsid w:val="00FD087E"/>
    <w:rsid w:val="00FE03CB"/>
    <w:rsid w:val="00FE2FCE"/>
    <w:rsid w:val="00FE5366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BE87"/>
  <w15:chartTrackingRefBased/>
  <w15:docId w15:val="{ED026901-7078-4FAF-816B-1AEE0367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63"/>
  </w:style>
  <w:style w:type="paragraph" w:styleId="Heading1">
    <w:name w:val="heading 1"/>
    <w:basedOn w:val="Normal"/>
    <w:link w:val="Heading1Char"/>
    <w:uiPriority w:val="9"/>
    <w:qFormat/>
    <w:rsid w:val="003A4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77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41"/>
  </w:style>
  <w:style w:type="paragraph" w:styleId="Footer">
    <w:name w:val="footer"/>
    <w:basedOn w:val="Normal"/>
    <w:link w:val="FooterChar"/>
    <w:uiPriority w:val="99"/>
    <w:unhideWhenUsed/>
    <w:rsid w:val="00A85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B41"/>
  </w:style>
  <w:style w:type="paragraph" w:styleId="ListParagraph">
    <w:name w:val="List Paragraph"/>
    <w:basedOn w:val="Normal"/>
    <w:uiPriority w:val="34"/>
    <w:qFormat/>
    <w:rsid w:val="00A85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249D8"/>
    <w:rPr>
      <w:color w:val="605E5C"/>
      <w:shd w:val="clear" w:color="auto" w:fill="E1DFDD"/>
    </w:rPr>
  </w:style>
  <w:style w:type="paragraph" w:customStyle="1" w:styleId="Default">
    <w:name w:val="Default"/>
    <w:rsid w:val="00C37609"/>
    <w:pPr>
      <w:autoSpaceDE w:val="0"/>
      <w:autoSpaceDN w:val="0"/>
      <w:adjustRightInd w:val="0"/>
      <w:spacing w:after="0" w:line="240" w:lineRule="auto"/>
    </w:pPr>
    <w:rPr>
      <w:rFonts w:ascii="Avenir Next LT Pro" w:hAnsi="Avenir Next LT Pro" w:cs="Avenir Next LT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E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E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E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25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25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2574"/>
    <w:rPr>
      <w:vertAlign w:val="superscript"/>
    </w:rPr>
  </w:style>
  <w:style w:type="paragraph" w:customStyle="1" w:styleId="xmsonospacing">
    <w:name w:val="x_msonospacing"/>
    <w:basedOn w:val="Normal"/>
    <w:rsid w:val="00F33B42"/>
    <w:pPr>
      <w:spacing w:after="0" w:line="240" w:lineRule="auto"/>
    </w:pPr>
    <w:rPr>
      <w:rFonts w:ascii="Calibri" w:hAnsi="Calibri" w:cs="Calibri"/>
      <w:lang w:eastAsia="en-AU"/>
    </w:rPr>
  </w:style>
  <w:style w:type="paragraph" w:customStyle="1" w:styleId="xmsolistparagraph">
    <w:name w:val="x_msolistparagraph"/>
    <w:basedOn w:val="Normal"/>
    <w:rsid w:val="00F33B42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A49F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77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Mention">
    <w:name w:val="Mention"/>
    <w:basedOn w:val="DefaultParagraphFont"/>
    <w:uiPriority w:val="99"/>
    <w:unhideWhenUsed/>
    <w:rsid w:val="00F065DE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24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x.com.a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fotrack.com.au/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orgia.Dillon@fticonsulting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ympli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80C7C0AB1D44887EB1781A5D61ADE" ma:contentTypeVersion="27" ma:contentTypeDescription="Create a new document." ma:contentTypeScope="" ma:versionID="b7d511da599ec1285b6c7828d10c2dee">
  <xsd:schema xmlns:xsd="http://www.w3.org/2001/XMLSchema" xmlns:xs="http://www.w3.org/2001/XMLSchema" xmlns:p="http://schemas.microsoft.com/office/2006/metadata/properties" xmlns:ns1="http://schemas.microsoft.com/sharepoint/v3" xmlns:ns2="cccb09a0-afe1-416c-a927-162366b0d548" xmlns:ns3="a8ff845f-bef9-40fc-a18e-9d7dd59f904d" targetNamespace="http://schemas.microsoft.com/office/2006/metadata/properties" ma:root="true" ma:fieldsID="c40fd74f5351de1a2713d1a9f93bf737" ns1:_="" ns2:_="" ns3:_="">
    <xsd:import namespace="http://schemas.microsoft.com/sharepoint/v3"/>
    <xsd:import namespace="cccb09a0-afe1-416c-a927-162366b0d548"/>
    <xsd:import namespace="a8ff845f-bef9-40fc-a18e-9d7dd59f9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Comments" minOccurs="0"/>
                <xsd:element ref="ns2:MediaServiceEventHashCode" minOccurs="0"/>
                <xsd:element ref="ns2:MediaServiceGenerationTime" minOccurs="0"/>
                <xsd:element ref="ns2:Subscriber" minOccurs="0"/>
                <xsd:element ref="ns2:Email" minOccurs="0"/>
                <xsd:element ref="ns2:User_x0020_Na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SCReview" minOccurs="0"/>
                <xsd:element ref="ns2:Logindetails" minOccurs="0"/>
                <xsd:element ref="ns2:Organisationname" minOccurs="0"/>
                <xsd:element ref="ns2:Publicname" minOccurs="0"/>
                <xsd:element ref="ns2:Expires" minOccurs="0"/>
                <xsd:element ref="ns2:Expires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b09a0-afe1-416c-a927-162366b0d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omments" ma:index="16" nillable="true" ma:displayName="Comments" ma:internalName="Comments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Subscriber" ma:index="19" nillable="true" ma:displayName="Subscriber Entity Name" ma:format="Dropdown" ma:internalName="Subscriber">
      <xsd:simpleType>
        <xsd:restriction base="dms:Text">
          <xsd:maxLength value="255"/>
        </xsd:restriction>
      </xsd:simpleType>
    </xsd:element>
    <xsd:element name="Email" ma:index="20" nillable="true" ma:displayName="Email" ma:format="Dropdown" ma:internalName="Email">
      <xsd:simpleType>
        <xsd:restriction base="dms:Text">
          <xsd:maxLength value="255"/>
        </xsd:restriction>
      </xsd:simpleType>
    </xsd:element>
    <xsd:element name="User_x0020_Name" ma:index="21" nillable="true" ma:displayName="User Full Name" ma:description="&lt;First name&gt; &lt;Middle name&gt;&lt;Last name&gt;" ma:format="Dropdown" ma:internalName="User_x0020_Name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CReview" ma:index="26" nillable="true" ma:displayName="SC Review" ma:format="Dropdown" ma:internalName="SCReview">
      <xsd:simpleType>
        <xsd:restriction base="dms:Text">
          <xsd:maxLength value="255"/>
        </xsd:restriction>
      </xsd:simpleType>
    </xsd:element>
    <xsd:element name="Logindetails" ma:index="27" nillable="true" ma:displayName="Login details" ma:format="Dropdown" ma:internalName="Logindetails">
      <xsd:simpleType>
        <xsd:restriction base="dms:Text">
          <xsd:maxLength value="255"/>
        </xsd:restriction>
      </xsd:simpleType>
    </xsd:element>
    <xsd:element name="Organisationname" ma:index="28" nillable="true" ma:displayName="Organisation name" ma:format="Dropdown" ma:internalName="Organisationname">
      <xsd:simpleType>
        <xsd:restriction base="dms:Text">
          <xsd:maxLength value="255"/>
        </xsd:restriction>
      </xsd:simpleType>
    </xsd:element>
    <xsd:element name="Publicname" ma:index="29" nillable="true" ma:displayName="Public name" ma:format="Dropdown" ma:internalName="Publicname">
      <xsd:simpleType>
        <xsd:restriction base="dms:Text">
          <xsd:maxLength value="255"/>
        </xsd:restriction>
      </xsd:simpleType>
    </xsd:element>
    <xsd:element name="Expires" ma:index="30" nillable="true" ma:displayName="Expires" ma:format="Dropdown" ma:internalName="Expires">
      <xsd:simpleType>
        <xsd:restriction base="dms:Text">
          <xsd:maxLength value="255"/>
        </xsd:restriction>
      </xsd:simpleType>
    </xsd:element>
    <xsd:element name="Expireson" ma:index="31" nillable="true" ma:displayName="Expires on" ma:format="Dropdown" ma:internalName="Expireson">
      <xsd:simpleType>
        <xsd:restriction base="dms:Text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f845f-bef9-40fc-a18e-9d7dd59f9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ccb09a0-afe1-416c-a927-162366b0d548" xsi:nil="true"/>
    <Subscriber xmlns="cccb09a0-afe1-416c-a927-162366b0d548" xsi:nil="true"/>
    <_ip_UnifiedCompliancePolicyUIAction xmlns="http://schemas.microsoft.com/sharepoint/v3" xsi:nil="true"/>
    <Expires xmlns="cccb09a0-afe1-416c-a927-162366b0d548" xsi:nil="true"/>
    <_ip_UnifiedCompliancePolicyProperties xmlns="http://schemas.microsoft.com/sharepoint/v3" xsi:nil="true"/>
    <Logindetails xmlns="cccb09a0-afe1-416c-a927-162366b0d548" xsi:nil="true"/>
    <Email xmlns="cccb09a0-afe1-416c-a927-162366b0d548" xsi:nil="true"/>
    <Expireson xmlns="cccb09a0-afe1-416c-a927-162366b0d548" xsi:nil="true"/>
    <User_x0020_Name xmlns="cccb09a0-afe1-416c-a927-162366b0d548" xsi:nil="true"/>
    <SCReview xmlns="cccb09a0-afe1-416c-a927-162366b0d548" xsi:nil="true"/>
    <Organisationname xmlns="cccb09a0-afe1-416c-a927-162366b0d548" xsi:nil="true"/>
    <Publicname xmlns="cccb09a0-afe1-416c-a927-162366b0d5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E6967-6812-4ACF-B581-1F40713E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cb09a0-afe1-416c-a927-162366b0d548"/>
    <ds:schemaRef ds:uri="a8ff845f-bef9-40fc-a18e-9d7dd59f9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16A8E-A17C-43C0-91A3-BF767D8A9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E9FBF-0CAC-4802-918F-7CFE6EB93156}">
  <ds:schemaRefs>
    <ds:schemaRef ds:uri="http://schemas.microsoft.com/office/2006/metadata/properties"/>
    <ds:schemaRef ds:uri="http://schemas.microsoft.com/office/infopath/2007/PartnerControls"/>
    <ds:schemaRef ds:uri="cccb09a0-afe1-416c-a927-162366b0d54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5DC4CFE-B6B6-45D3-96B9-461837C4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Sinclair</dc:creator>
  <cp:keywords/>
  <dc:description/>
  <cp:lastModifiedBy>Joanne Tseng</cp:lastModifiedBy>
  <cp:revision>7</cp:revision>
  <dcterms:created xsi:type="dcterms:W3CDTF">2021-07-15T22:01:00Z</dcterms:created>
  <dcterms:modified xsi:type="dcterms:W3CDTF">2021-07-16T02:13:00Z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0x010100E7B80C7C0AB1D44887EB1781A5D61ADE</vt:lpwstr>
  </property>
</Properties>
</file>